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160D" w14:textId="77777777" w:rsidR="007E7462" w:rsidRPr="0085085C" w:rsidRDefault="007E7462" w:rsidP="00451EA4">
      <w:pPr>
        <w:ind w:left="-360" w:right="-450"/>
        <w:rPr>
          <w:rFonts w:asciiTheme="minorHAnsi" w:hAnsiTheme="minorHAnsi" w:cstheme="minorHAnsi"/>
          <w:b/>
          <w:u w:val="single"/>
        </w:rPr>
      </w:pPr>
    </w:p>
    <w:p w14:paraId="71E976AE" w14:textId="77777777" w:rsidR="0085085C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  <w:r w:rsidRPr="0085085C">
        <w:rPr>
          <w:rFonts w:asciiTheme="minorHAnsi" w:hAnsiTheme="minorHAnsi" w:cstheme="minorHAnsi"/>
          <w:b/>
          <w:u w:val="single"/>
        </w:rPr>
        <w:t xml:space="preserve">INSERT PHOTO HERE. </w:t>
      </w:r>
    </w:p>
    <w:p w14:paraId="5C13CCF5" w14:textId="764937AA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  <w:r w:rsidRPr="0085085C">
        <w:rPr>
          <w:rFonts w:asciiTheme="minorHAnsi" w:hAnsiTheme="minorHAnsi" w:cstheme="minorHAnsi"/>
          <w:b/>
          <w:u w:val="single"/>
        </w:rPr>
        <w:t xml:space="preserve"> Passport-like, more or less this size</w:t>
      </w:r>
    </w:p>
    <w:p w14:paraId="7EAAC3D8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4855"/>
      </w:tblGrid>
      <w:tr w:rsidR="00451EA4" w14:paraId="4D9054B5" w14:textId="77777777" w:rsidTr="00451EA4">
        <w:tc>
          <w:tcPr>
            <w:tcW w:w="4855" w:type="dxa"/>
          </w:tcPr>
          <w:p w14:paraId="60A5A3F8" w14:textId="77777777" w:rsidR="00451EA4" w:rsidRDefault="00451EA4" w:rsidP="00451EA4">
            <w:pPr>
              <w:ind w:right="-45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828246F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</w:p>
    <w:p w14:paraId="31719B1B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</w:p>
    <w:p w14:paraId="6E583818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t xml:space="preserve">                                       </w:t>
      </w:r>
    </w:p>
    <w:p w14:paraId="7D4983F6" w14:textId="77777777" w:rsidR="002C19CA" w:rsidRPr="0085085C" w:rsidRDefault="002C19CA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  <w:r w:rsidRPr="0085085C">
        <w:rPr>
          <w:rFonts w:asciiTheme="minorHAnsi" w:hAnsiTheme="minorHAnsi" w:cstheme="minorHAnsi"/>
          <w:b/>
          <w:u w:val="single"/>
        </w:rPr>
        <w:t>Your Name</w:t>
      </w:r>
      <w:r w:rsidRPr="0085085C">
        <w:rPr>
          <w:rFonts w:asciiTheme="minorHAnsi" w:hAnsiTheme="minorHAnsi" w:cstheme="minorHAnsi"/>
          <w:b/>
        </w:rPr>
        <w:t xml:space="preserve">                                                        </w:t>
      </w:r>
      <w:r w:rsidRPr="0085085C">
        <w:rPr>
          <w:rFonts w:asciiTheme="minorHAnsi" w:hAnsiTheme="minorHAnsi" w:cstheme="minorHAnsi"/>
          <w:b/>
          <w:u w:val="single"/>
        </w:rPr>
        <w:t xml:space="preserve">Due DATE </w:t>
      </w:r>
    </w:p>
    <w:p w14:paraId="496CD007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</w:p>
    <w:p w14:paraId="6E75782E" w14:textId="77777777" w:rsidR="004F5B81" w:rsidRPr="0085085C" w:rsidRDefault="00065F8E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t xml:space="preserve">                                       </w:t>
      </w:r>
    </w:p>
    <w:p w14:paraId="2B905C2C" w14:textId="77777777" w:rsidR="00065F8E" w:rsidRPr="0085085C" w:rsidRDefault="00065F8E" w:rsidP="00451EA4">
      <w:pPr>
        <w:ind w:left="-990" w:right="-450"/>
        <w:rPr>
          <w:rFonts w:asciiTheme="minorHAnsi" w:hAnsiTheme="minorHAnsi" w:cstheme="minorHAnsi"/>
        </w:rPr>
      </w:pPr>
    </w:p>
    <w:p w14:paraId="36D57689" w14:textId="3C3FC3BE" w:rsidR="0014039B" w:rsidRPr="0085085C" w:rsidRDefault="009E19FD" w:rsidP="00451EA4">
      <w:pPr>
        <w:numPr>
          <w:ilvl w:val="0"/>
          <w:numId w:val="3"/>
        </w:numPr>
        <w:ind w:left="-1350" w:right="-450" w:hanging="9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 xml:space="preserve">RENAME </w:t>
      </w:r>
      <w:r w:rsidR="003E5F1A" w:rsidRPr="0085085C">
        <w:rPr>
          <w:rFonts w:asciiTheme="minorHAnsi" w:hAnsiTheme="minorHAnsi" w:cstheme="minorHAnsi"/>
          <w:b/>
        </w:rPr>
        <w:t>THIS FILE</w:t>
      </w:r>
      <w:r w:rsidR="0059459E" w:rsidRPr="0085085C">
        <w:rPr>
          <w:rFonts w:asciiTheme="minorHAnsi" w:hAnsiTheme="minorHAnsi" w:cstheme="minorHAnsi"/>
          <w:b/>
        </w:rPr>
        <w:t xml:space="preserve"> following the </w:t>
      </w:r>
      <w:r w:rsidR="0014039B" w:rsidRPr="0085085C">
        <w:rPr>
          <w:rFonts w:asciiTheme="minorHAnsi" w:hAnsiTheme="minorHAnsi" w:cstheme="minorHAnsi"/>
          <w:b/>
        </w:rPr>
        <w:t xml:space="preserve">  </w:t>
      </w:r>
      <w:r w:rsidR="00823875" w:rsidRPr="0085085C">
        <w:rPr>
          <w:rFonts w:asciiTheme="minorHAnsi" w:hAnsiTheme="minorHAnsi" w:cstheme="minorHAnsi"/>
          <w:b/>
          <w:i/>
          <w:iCs/>
        </w:rPr>
        <w:t>EXAMPLE</w:t>
      </w:r>
      <w:r w:rsidR="00823875" w:rsidRPr="0085085C">
        <w:rPr>
          <w:rFonts w:asciiTheme="minorHAnsi" w:hAnsiTheme="minorHAnsi" w:cstheme="minorHAnsi"/>
          <w:b/>
        </w:rPr>
        <w:t xml:space="preserve">:    </w:t>
      </w:r>
    </w:p>
    <w:p w14:paraId="5C2CC758" w14:textId="0FAD5097" w:rsidR="00065F8E" w:rsidRPr="0085085C" w:rsidRDefault="0014039B" w:rsidP="00451EA4">
      <w:pPr>
        <w:ind w:left="-990" w:right="-450"/>
        <w:rPr>
          <w:rFonts w:asciiTheme="minorHAnsi" w:hAnsiTheme="minorHAnsi" w:cstheme="minorHAnsi"/>
          <w:b/>
          <w:lang w:val="it-IT"/>
        </w:rPr>
      </w:pPr>
      <w:r w:rsidRPr="00CD6868">
        <w:rPr>
          <w:rFonts w:asciiTheme="minorHAnsi" w:hAnsiTheme="minorHAnsi" w:cstheme="minorHAnsi"/>
          <w:b/>
          <w:lang w:val="it-IT"/>
        </w:rPr>
        <w:br/>
      </w:r>
      <w:r w:rsidR="000E52EE" w:rsidRPr="0085085C">
        <w:rPr>
          <w:rFonts w:asciiTheme="minorHAnsi" w:hAnsiTheme="minorHAnsi" w:cstheme="minorHAnsi"/>
          <w:b/>
          <w:lang w:val="it-IT"/>
        </w:rPr>
        <w:t>compito</w:t>
      </w:r>
      <w:r w:rsidR="00DA609F" w:rsidRPr="0085085C">
        <w:rPr>
          <w:rFonts w:asciiTheme="minorHAnsi" w:hAnsiTheme="minorHAnsi" w:cstheme="minorHAnsi"/>
          <w:b/>
          <w:lang w:val="it-IT"/>
        </w:rPr>
        <w:t>.</w:t>
      </w:r>
      <w:r w:rsidR="0059459E" w:rsidRPr="0085085C">
        <w:rPr>
          <w:rFonts w:asciiTheme="minorHAnsi" w:hAnsiTheme="minorHAnsi" w:cstheme="minorHAnsi"/>
          <w:b/>
          <w:lang w:val="it-IT"/>
        </w:rPr>
        <w:t>1gennaio</w:t>
      </w:r>
      <w:r w:rsidR="00891269" w:rsidRPr="0085085C">
        <w:rPr>
          <w:rFonts w:asciiTheme="minorHAnsi" w:hAnsiTheme="minorHAnsi" w:cstheme="minorHAnsi"/>
          <w:b/>
          <w:lang w:val="it-IT"/>
        </w:rPr>
        <w:t>.docx</w:t>
      </w:r>
      <w:r w:rsidR="00065F8E" w:rsidRPr="0085085C">
        <w:rPr>
          <w:rFonts w:asciiTheme="minorHAnsi" w:hAnsiTheme="minorHAnsi" w:cstheme="minorHAnsi"/>
          <w:b/>
          <w:lang w:val="it-IT"/>
        </w:rPr>
        <w:t xml:space="preserve">  →   </w:t>
      </w:r>
      <w:r w:rsidR="00891269" w:rsidRPr="0085085C">
        <w:rPr>
          <w:rFonts w:asciiTheme="minorHAnsi" w:hAnsiTheme="minorHAnsi" w:cstheme="minorHAnsi"/>
          <w:b/>
          <w:i/>
          <w:iCs/>
          <w:lang w:val="it-IT"/>
        </w:rPr>
        <w:t>YOUR-ITALIAN-NAME</w:t>
      </w:r>
      <w:r w:rsidR="00065F8E" w:rsidRPr="0085085C">
        <w:rPr>
          <w:rFonts w:asciiTheme="minorHAnsi" w:hAnsiTheme="minorHAnsi" w:cstheme="minorHAnsi"/>
          <w:b/>
          <w:i/>
          <w:iCs/>
          <w:lang w:val="it-IT"/>
        </w:rPr>
        <w:t>.</w:t>
      </w:r>
      <w:r w:rsidR="000E52EE" w:rsidRPr="0085085C">
        <w:rPr>
          <w:rFonts w:asciiTheme="minorHAnsi" w:hAnsiTheme="minorHAnsi" w:cstheme="minorHAnsi"/>
          <w:b/>
          <w:i/>
          <w:iCs/>
          <w:lang w:val="it-IT"/>
        </w:rPr>
        <w:t>compito</w:t>
      </w:r>
      <w:r w:rsidR="00DA609F" w:rsidRPr="0085085C">
        <w:rPr>
          <w:rFonts w:asciiTheme="minorHAnsi" w:hAnsiTheme="minorHAnsi" w:cstheme="minorHAnsi"/>
          <w:b/>
          <w:lang w:val="it-IT"/>
        </w:rPr>
        <w:t>.</w:t>
      </w:r>
      <w:r w:rsidR="0059459E" w:rsidRPr="0085085C">
        <w:rPr>
          <w:rFonts w:asciiTheme="minorHAnsi" w:hAnsiTheme="minorHAnsi" w:cstheme="minorHAnsi"/>
          <w:b/>
          <w:lang w:val="it-IT"/>
        </w:rPr>
        <w:t>1gennaio</w:t>
      </w:r>
      <w:r w:rsidR="00823875" w:rsidRPr="0085085C">
        <w:rPr>
          <w:rFonts w:asciiTheme="minorHAnsi" w:hAnsiTheme="minorHAnsi" w:cstheme="minorHAnsi"/>
          <w:b/>
          <w:lang w:val="it-IT"/>
        </w:rPr>
        <w:t>.doc</w:t>
      </w:r>
      <w:r w:rsidR="000E52EE" w:rsidRPr="0085085C">
        <w:rPr>
          <w:rFonts w:asciiTheme="minorHAnsi" w:hAnsiTheme="minorHAnsi" w:cstheme="minorHAnsi"/>
          <w:b/>
          <w:lang w:val="it-IT"/>
        </w:rPr>
        <w:t>x</w:t>
      </w:r>
    </w:p>
    <w:p w14:paraId="3CE8601F" w14:textId="50412721" w:rsidR="005631F1" w:rsidRPr="0085085C" w:rsidRDefault="005631F1" w:rsidP="00451EA4">
      <w:pPr>
        <w:ind w:left="-990" w:right="-450"/>
        <w:rPr>
          <w:rFonts w:asciiTheme="minorHAnsi" w:hAnsiTheme="minorHAnsi" w:cstheme="minorHAnsi"/>
          <w:b/>
          <w:lang w:val="it-IT"/>
        </w:rPr>
      </w:pPr>
    </w:p>
    <w:p w14:paraId="6E86F5C7" w14:textId="33B4B477" w:rsidR="00802BAC" w:rsidRPr="0085085C" w:rsidRDefault="00802BAC" w:rsidP="00451EA4">
      <w:pPr>
        <w:ind w:left="-990" w:right="-450"/>
        <w:rPr>
          <w:rFonts w:asciiTheme="minorHAnsi" w:hAnsiTheme="minorHAnsi" w:cstheme="minorHAnsi"/>
          <w:b/>
          <w:i/>
          <w:iCs/>
          <w:lang w:val="it-IT"/>
        </w:rPr>
      </w:pPr>
      <w:r w:rsidRPr="0085085C">
        <w:rPr>
          <w:rFonts w:asciiTheme="minorHAnsi" w:hAnsiTheme="minorHAnsi" w:cstheme="minorHAnsi"/>
          <w:b/>
          <w:i/>
          <w:iCs/>
          <w:lang w:val="it-IT"/>
        </w:rPr>
        <w:tab/>
      </w:r>
      <w:r w:rsidR="00D0144A" w:rsidRPr="0085085C">
        <w:rPr>
          <w:rFonts w:asciiTheme="minorHAnsi" w:hAnsiTheme="minorHAnsi" w:cstheme="minorHAnsi"/>
          <w:b/>
          <w:i/>
          <w:iCs/>
          <w:lang w:val="it-IT"/>
        </w:rPr>
        <w:t>Dante</w:t>
      </w:r>
      <w:r w:rsidRPr="0085085C">
        <w:rPr>
          <w:rFonts w:asciiTheme="minorHAnsi" w:hAnsiTheme="minorHAnsi" w:cstheme="minorHAnsi"/>
          <w:b/>
          <w:i/>
          <w:iCs/>
          <w:lang w:val="it-IT"/>
        </w:rPr>
        <w:t>.</w:t>
      </w:r>
      <w:r w:rsidR="000E52EE" w:rsidRPr="0085085C">
        <w:rPr>
          <w:rFonts w:asciiTheme="minorHAnsi" w:hAnsiTheme="minorHAnsi" w:cstheme="minorHAnsi"/>
          <w:b/>
          <w:i/>
          <w:iCs/>
          <w:lang w:val="it-IT"/>
        </w:rPr>
        <w:t>compito.</w:t>
      </w:r>
      <w:r w:rsidR="0059459E" w:rsidRPr="0085085C">
        <w:rPr>
          <w:rFonts w:asciiTheme="minorHAnsi" w:hAnsiTheme="minorHAnsi" w:cstheme="minorHAnsi"/>
          <w:b/>
          <w:i/>
          <w:iCs/>
          <w:lang w:val="it-IT"/>
        </w:rPr>
        <w:t>1gennaio</w:t>
      </w:r>
      <w:r w:rsidRPr="0085085C">
        <w:rPr>
          <w:rFonts w:asciiTheme="minorHAnsi" w:hAnsiTheme="minorHAnsi" w:cstheme="minorHAnsi"/>
          <w:b/>
          <w:i/>
          <w:iCs/>
          <w:lang w:val="it-IT"/>
        </w:rPr>
        <w:t>.docx</w:t>
      </w:r>
    </w:p>
    <w:p w14:paraId="367C0343" w14:textId="04518389" w:rsidR="0059459E" w:rsidRPr="0085085C" w:rsidRDefault="0059459E" w:rsidP="00451EA4">
      <w:pPr>
        <w:ind w:left="-990" w:right="-450"/>
        <w:rPr>
          <w:rFonts w:asciiTheme="minorHAnsi" w:hAnsiTheme="minorHAnsi" w:cstheme="minorHAnsi"/>
          <w:b/>
          <w:i/>
          <w:iCs/>
          <w:color w:val="FF0000"/>
        </w:rPr>
      </w:pPr>
      <w:r w:rsidRPr="0085085C">
        <w:rPr>
          <w:rFonts w:asciiTheme="minorHAnsi" w:hAnsiTheme="minorHAnsi" w:cstheme="minorHAnsi"/>
          <w:b/>
          <w:i/>
          <w:iCs/>
        </w:rPr>
        <w:br/>
      </w:r>
      <w:r w:rsidRPr="0085085C">
        <w:rPr>
          <w:rFonts w:asciiTheme="minorHAnsi" w:hAnsiTheme="minorHAnsi" w:cstheme="minorHAnsi"/>
          <w:b/>
          <w:i/>
          <w:iCs/>
          <w:color w:val="FF0000"/>
          <w:highlight w:val="lightGray"/>
        </w:rPr>
        <w:t>DO  NOT ENTER  ‘’’’’’ 1GENNAIO ‘’’’’’,   ENTER THE DUE D</w:t>
      </w:r>
      <w:r w:rsidR="004A08C0" w:rsidRPr="0085085C">
        <w:rPr>
          <w:rFonts w:asciiTheme="minorHAnsi" w:hAnsiTheme="minorHAnsi" w:cstheme="minorHAnsi"/>
          <w:b/>
          <w:i/>
          <w:iCs/>
          <w:color w:val="FF0000"/>
          <w:highlight w:val="lightGray"/>
        </w:rPr>
        <w:t xml:space="preserve">ATE IN ITALIAN </w:t>
      </w:r>
    </w:p>
    <w:p w14:paraId="0BD56BE5" w14:textId="44DA7A96" w:rsidR="00065F8E" w:rsidRPr="0085085C" w:rsidRDefault="00065F8E" w:rsidP="00451EA4">
      <w:pPr>
        <w:ind w:left="-990" w:right="-450"/>
        <w:rPr>
          <w:rFonts w:asciiTheme="minorHAnsi" w:hAnsiTheme="minorHAnsi" w:cstheme="minorHAnsi"/>
        </w:rPr>
      </w:pPr>
    </w:p>
    <w:p w14:paraId="0C9D95C7" w14:textId="77777777" w:rsidR="00802BAC" w:rsidRPr="0085085C" w:rsidRDefault="00802BAC" w:rsidP="00451EA4">
      <w:pPr>
        <w:ind w:left="-990" w:right="-450"/>
        <w:rPr>
          <w:rFonts w:asciiTheme="minorHAnsi" w:hAnsiTheme="minorHAnsi" w:cstheme="minorHAnsi"/>
        </w:rPr>
      </w:pPr>
    </w:p>
    <w:p w14:paraId="1598EA44" w14:textId="77777777" w:rsidR="005631F1" w:rsidRPr="0085085C" w:rsidRDefault="005631F1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>Use only .doc, .docx, or .rtf as format</w:t>
      </w:r>
    </w:p>
    <w:p w14:paraId="265FDD6A" w14:textId="77777777" w:rsidR="000E1357" w:rsidRPr="0085085C" w:rsidRDefault="007C084E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 xml:space="preserve">Do not use Apple  .pages  format. </w:t>
      </w:r>
    </w:p>
    <w:p w14:paraId="46BDF384" w14:textId="038B8BFB" w:rsidR="005C17A6" w:rsidRPr="0085085C" w:rsidRDefault="005631F1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>No cloud-</w:t>
      </w:r>
      <w:r w:rsidR="009E19FD" w:rsidRPr="0085085C">
        <w:rPr>
          <w:rFonts w:asciiTheme="minorHAnsi" w:hAnsiTheme="minorHAnsi" w:cstheme="minorHAnsi"/>
          <w:b/>
        </w:rPr>
        <w:t>shared documents</w:t>
      </w:r>
      <w:r w:rsidR="003E5F1A" w:rsidRPr="0085085C">
        <w:rPr>
          <w:rFonts w:asciiTheme="minorHAnsi" w:hAnsiTheme="minorHAnsi" w:cstheme="minorHAnsi"/>
          <w:b/>
        </w:rPr>
        <w:t xml:space="preserve"> (like google drive)</w:t>
      </w:r>
    </w:p>
    <w:p w14:paraId="0033D7CA" w14:textId="5C83D855" w:rsidR="00B63BC1" w:rsidRPr="0085085C" w:rsidRDefault="00B63BC1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>No ZIP</w:t>
      </w:r>
      <w:r w:rsidR="003E5F1A" w:rsidRPr="0085085C">
        <w:rPr>
          <w:rFonts w:asciiTheme="minorHAnsi" w:hAnsiTheme="minorHAnsi" w:cstheme="minorHAnsi"/>
          <w:b/>
        </w:rPr>
        <w:t>, no PDF</w:t>
      </w:r>
    </w:p>
    <w:p w14:paraId="5FEA02C6" w14:textId="77777777" w:rsidR="006F5E17" w:rsidRPr="0085085C" w:rsidRDefault="006F5E17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>Attach your assignment to an email with the following subject:</w:t>
      </w:r>
    </w:p>
    <w:p w14:paraId="2F794E15" w14:textId="77777777" w:rsidR="000E1357" w:rsidRPr="0085085C" w:rsidRDefault="000E1357" w:rsidP="00451EA4">
      <w:pPr>
        <w:ind w:left="-990" w:right="-450"/>
        <w:rPr>
          <w:rFonts w:asciiTheme="minorHAnsi" w:hAnsiTheme="minorHAnsi" w:cstheme="minorHAnsi"/>
        </w:rPr>
      </w:pPr>
    </w:p>
    <w:p w14:paraId="55C7F7D6" w14:textId="38C04296" w:rsidR="000E1357" w:rsidRPr="0085085C" w:rsidRDefault="000E1357" w:rsidP="00451EA4">
      <w:pPr>
        <w:numPr>
          <w:ilvl w:val="0"/>
          <w:numId w:val="3"/>
        </w:num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  <w:b/>
        </w:rPr>
        <w:t xml:space="preserve">EMAIL </w:t>
      </w:r>
      <w:r w:rsidR="005C17A6" w:rsidRPr="0085085C">
        <w:rPr>
          <w:rFonts w:asciiTheme="minorHAnsi" w:hAnsiTheme="minorHAnsi" w:cstheme="minorHAnsi"/>
          <w:b/>
        </w:rPr>
        <w:t xml:space="preserve">SUBJECT </w:t>
      </w:r>
      <w:r w:rsidR="00FC0601" w:rsidRPr="0085085C">
        <w:rPr>
          <w:rFonts w:asciiTheme="minorHAnsi" w:hAnsiTheme="minorHAnsi" w:cstheme="minorHAnsi"/>
          <w:b/>
        </w:rPr>
        <w:t>:</w:t>
      </w:r>
      <w:r w:rsidRPr="0085085C">
        <w:rPr>
          <w:rFonts w:asciiTheme="minorHAnsi" w:hAnsiTheme="minorHAnsi" w:cstheme="minorHAnsi"/>
          <w:b/>
        </w:rPr>
        <w:t xml:space="preserve"> </w:t>
      </w:r>
      <w:r w:rsidR="000E52EE" w:rsidRPr="0085085C">
        <w:rPr>
          <w:rFonts w:asciiTheme="minorHAnsi" w:hAnsiTheme="minorHAnsi" w:cstheme="minorHAnsi"/>
          <w:b/>
        </w:rPr>
        <w:t xml:space="preserve">compito </w:t>
      </w:r>
      <w:r w:rsidR="00D03E88">
        <w:rPr>
          <w:rFonts w:asciiTheme="minorHAnsi" w:hAnsiTheme="minorHAnsi" w:cstheme="minorHAnsi"/>
          <w:b/>
        </w:rPr>
        <w:t>28</w:t>
      </w:r>
      <w:ins w:id="0" w:author="Fabio Girelli-Carasi" w:date="2021-04-26T12:01:00Z">
        <w:r w:rsidR="00D03E88" w:rsidRPr="0085085C">
          <w:rPr>
            <w:rFonts w:asciiTheme="minorHAnsi" w:hAnsiTheme="minorHAnsi" w:cstheme="minorHAnsi"/>
            <w:b/>
          </w:rPr>
          <w:t xml:space="preserve"> </w:t>
        </w:r>
      </w:ins>
      <w:r w:rsidR="00E50495" w:rsidRPr="0085085C">
        <w:rPr>
          <w:rFonts w:asciiTheme="minorHAnsi" w:hAnsiTheme="minorHAnsi" w:cstheme="minorHAnsi"/>
          <w:b/>
        </w:rPr>
        <w:t>aprile</w:t>
      </w:r>
      <w:r w:rsidRPr="0085085C">
        <w:rPr>
          <w:rFonts w:asciiTheme="minorHAnsi" w:hAnsiTheme="minorHAnsi" w:cstheme="minorHAnsi"/>
        </w:rPr>
        <w:t xml:space="preserve">    </w:t>
      </w:r>
    </w:p>
    <w:p w14:paraId="737BA42E" w14:textId="77777777" w:rsidR="000E1357" w:rsidRPr="0085085C" w:rsidRDefault="000E1357" w:rsidP="00451EA4">
      <w:pPr>
        <w:ind w:left="-990" w:right="-450"/>
        <w:rPr>
          <w:rFonts w:asciiTheme="minorHAnsi" w:hAnsiTheme="minorHAnsi" w:cstheme="minorHAnsi"/>
        </w:rPr>
      </w:pPr>
    </w:p>
    <w:p w14:paraId="695677F0" w14:textId="77777777" w:rsidR="007D7F3A" w:rsidRPr="0085085C" w:rsidRDefault="00951AA4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t>Use the instructions above as a check list after you finish you work.</w:t>
      </w:r>
    </w:p>
    <w:p w14:paraId="35441C83" w14:textId="77777777" w:rsidR="007D7F3A" w:rsidRPr="0085085C" w:rsidRDefault="007D7F3A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t>=============================================================</w:t>
      </w:r>
    </w:p>
    <w:p w14:paraId="51D3BAE7" w14:textId="77777777" w:rsidR="00FA6910" w:rsidRPr="0085085C" w:rsidRDefault="00FA6910" w:rsidP="00451EA4">
      <w:pPr>
        <w:ind w:left="-990" w:right="-450"/>
        <w:rPr>
          <w:rFonts w:asciiTheme="minorHAnsi" w:hAnsiTheme="minorHAnsi" w:cstheme="minorHAnsi"/>
        </w:rPr>
      </w:pPr>
    </w:p>
    <w:p w14:paraId="5C33EE10" w14:textId="7AAAB0ED" w:rsidR="00580DDA" w:rsidRPr="0085085C" w:rsidRDefault="000A0781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br/>
      </w:r>
    </w:p>
    <w:p w14:paraId="2E1A7993" w14:textId="0DD25B28" w:rsidR="008B737B" w:rsidRPr="0085085C" w:rsidRDefault="00A373CC" w:rsidP="008B737B">
      <w:p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  <w:bCs/>
          <w:highlight w:val="yellow"/>
        </w:rPr>
        <w:t xml:space="preserve">TASK </w:t>
      </w:r>
      <w:r w:rsidR="00DA609F" w:rsidRPr="0085085C">
        <w:rPr>
          <w:rFonts w:asciiTheme="minorHAnsi" w:hAnsiTheme="minorHAnsi" w:cstheme="minorHAnsi"/>
          <w:b/>
          <w:bCs/>
          <w:highlight w:val="yellow"/>
        </w:rPr>
        <w:t>1</w:t>
      </w:r>
      <w:r w:rsidRPr="0085085C">
        <w:rPr>
          <w:rFonts w:asciiTheme="minorHAnsi" w:hAnsiTheme="minorHAnsi" w:cstheme="minorHAnsi"/>
          <w:b/>
          <w:bCs/>
        </w:rPr>
        <w:t xml:space="preserve">  </w:t>
      </w:r>
      <w:r w:rsidR="006647CC" w:rsidRPr="0085085C">
        <w:rPr>
          <w:rFonts w:asciiTheme="minorHAnsi" w:hAnsiTheme="minorHAnsi" w:cstheme="minorHAnsi"/>
        </w:rPr>
        <w:t xml:space="preserve"> </w:t>
      </w:r>
      <w:r w:rsidR="000F151C" w:rsidRPr="0085085C">
        <w:rPr>
          <w:rFonts w:asciiTheme="minorHAnsi" w:hAnsiTheme="minorHAnsi" w:cstheme="minorHAnsi"/>
        </w:rPr>
        <w:t xml:space="preserve"> </w:t>
      </w:r>
      <w:r w:rsidR="008B737B">
        <w:rPr>
          <w:rFonts w:asciiTheme="minorHAnsi" w:hAnsiTheme="minorHAnsi" w:cstheme="minorHAnsi"/>
        </w:rPr>
        <w:t xml:space="preserve">REVIEW. Confirm you watched the two videos and that </w:t>
      </w:r>
      <w:r w:rsidR="00DF27F1">
        <w:rPr>
          <w:rFonts w:asciiTheme="minorHAnsi" w:hAnsiTheme="minorHAnsi" w:cstheme="minorHAnsi"/>
        </w:rPr>
        <w:t>you understood the explanations.</w:t>
      </w:r>
      <w:r w:rsidR="00717DD3">
        <w:rPr>
          <w:rFonts w:asciiTheme="minorHAnsi" w:hAnsiTheme="minorHAnsi" w:cstheme="minorHAnsi"/>
        </w:rPr>
        <w:br/>
        <w:t>Specify which parts are clearest and also if there are aspects that need improvement.</w:t>
      </w:r>
    </w:p>
    <w:p w14:paraId="42B4215C" w14:textId="77777777" w:rsidR="00DA6A9B" w:rsidRDefault="000D5C76" w:rsidP="00DA6A9B">
      <w:pPr>
        <w:ind w:left="-990" w:right="-4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7835C3">
        <w:rPr>
          <w:rFonts w:asciiTheme="minorHAnsi" w:hAnsiTheme="minorHAnsi" w:cstheme="minorHAnsi"/>
          <w:b/>
          <w:bCs/>
          <w:i/>
          <w:iCs/>
        </w:rPr>
        <w:t>Bold</w:t>
      </w:r>
      <w:r w:rsidR="007835C3" w:rsidRPr="0085085C">
        <w:rPr>
          <w:rFonts w:asciiTheme="minorHAnsi" w:hAnsiTheme="minorHAnsi" w:cstheme="minorHAnsi"/>
          <w:b/>
          <w:bCs/>
          <w:i/>
          <w:iCs/>
        </w:rPr>
        <w:br/>
      </w:r>
    </w:p>
    <w:p w14:paraId="2E65A698" w14:textId="003D3DBD" w:rsidR="00323B1C" w:rsidRDefault="00DA6A9B" w:rsidP="00DA6A9B">
      <w:pPr>
        <w:ind w:left="-990" w:right="-4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=======================</w:t>
      </w:r>
      <w:r w:rsidR="000632F5" w:rsidRPr="0085085C">
        <w:rPr>
          <w:rFonts w:asciiTheme="minorHAnsi" w:hAnsiTheme="minorHAnsi" w:cstheme="minorHAnsi"/>
        </w:rPr>
        <w:br/>
      </w:r>
      <w:r w:rsidR="000975BB" w:rsidRPr="0085085C">
        <w:rPr>
          <w:rFonts w:asciiTheme="minorHAnsi" w:hAnsiTheme="minorHAnsi" w:cstheme="minorHAnsi"/>
          <w:b/>
          <w:bCs/>
          <w:highlight w:val="yellow"/>
        </w:rPr>
        <w:t>TASK 2</w:t>
      </w:r>
      <w:r w:rsidR="0001752D" w:rsidRPr="0085085C">
        <w:rPr>
          <w:rFonts w:asciiTheme="minorHAnsi" w:hAnsiTheme="minorHAnsi" w:cstheme="minorHAnsi"/>
          <w:b/>
          <w:bCs/>
        </w:rPr>
        <w:t xml:space="preserve">  </w:t>
      </w:r>
      <w:r w:rsidR="008902C4" w:rsidRPr="00E836B2">
        <w:rPr>
          <w:rFonts w:asciiTheme="minorHAnsi" w:hAnsiTheme="minorHAnsi" w:cstheme="minorHAnsi"/>
          <w:b/>
        </w:rPr>
        <w:t xml:space="preserve">Style : </w:t>
      </w:r>
      <w:r w:rsidR="00CC74E3">
        <w:rPr>
          <w:rFonts w:asciiTheme="minorHAnsi" w:hAnsiTheme="minorHAnsi" w:cstheme="minorHAnsi"/>
          <w:b/>
        </w:rPr>
        <w:t xml:space="preserve">ARTICOLI INDEFINITI </w:t>
      </w:r>
    </w:p>
    <w:p w14:paraId="54D9CFF2" w14:textId="7F18AD1E" w:rsidR="00CC74E3" w:rsidRPr="00CC74E3" w:rsidRDefault="00CC74E3" w:rsidP="00323B1C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bCs/>
        </w:rPr>
      </w:pPr>
      <w:r w:rsidRPr="00504391">
        <w:rPr>
          <w:rFonts w:asciiTheme="minorHAnsi" w:hAnsiTheme="minorHAnsi" w:cstheme="minorHAnsi"/>
          <w:bCs/>
        </w:rPr>
        <w:t>Watch the video. Leave a comment on youtube.</w:t>
      </w:r>
      <w:r w:rsidR="00504391">
        <w:rPr>
          <w:rFonts w:asciiTheme="minorHAnsi" w:hAnsiTheme="minorHAnsi" w:cstheme="minorHAnsi"/>
          <w:bCs/>
        </w:rPr>
        <w:t xml:space="preserve"> </w:t>
      </w:r>
      <w:r w:rsidRPr="00CC74E3">
        <w:rPr>
          <w:rFonts w:asciiTheme="minorHAnsi" w:hAnsiTheme="minorHAnsi" w:cstheme="minorHAnsi"/>
          <w:bCs/>
        </w:rPr>
        <w:t xml:space="preserve"> </w:t>
      </w:r>
    </w:p>
    <w:p w14:paraId="08A9E113" w14:textId="7FA6E6BE" w:rsidR="00CC74E3" w:rsidRDefault="00CC74E3" w:rsidP="00323B1C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bCs/>
        </w:rPr>
      </w:pPr>
      <w:r w:rsidRPr="00CC74E3">
        <w:rPr>
          <w:rFonts w:asciiTheme="minorHAnsi" w:hAnsiTheme="minorHAnsi" w:cstheme="minorHAnsi"/>
          <w:bCs/>
        </w:rPr>
        <w:lastRenderedPageBreak/>
        <w:t>Was it clear? Did it need more examples? Do you understand what kind of operations you must do in order to choose the correct form?</w:t>
      </w:r>
    </w:p>
    <w:p w14:paraId="2155A8E2" w14:textId="4876247F" w:rsidR="00CC74E3" w:rsidRDefault="00504391" w:rsidP="00504391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b/>
        </w:rPr>
      </w:pPr>
      <w:r w:rsidRPr="00504391">
        <w:rPr>
          <w:rFonts w:asciiTheme="minorHAnsi" w:hAnsiTheme="minorHAnsi" w:cstheme="minorHAnsi"/>
          <w:b/>
          <w:bCs/>
          <w:highlight w:val="yellow"/>
        </w:rPr>
        <w:t>Write</w:t>
      </w:r>
      <w:r>
        <w:rPr>
          <w:rFonts w:asciiTheme="minorHAnsi" w:hAnsiTheme="minorHAnsi" w:cstheme="minorHAnsi"/>
          <w:b/>
          <w:bCs/>
        </w:rPr>
        <w:t xml:space="preserve"> </w:t>
      </w:r>
      <w:r w:rsidRPr="00504391">
        <w:rPr>
          <w:rFonts w:asciiTheme="minorHAnsi" w:hAnsiTheme="minorHAnsi" w:cstheme="minorHAnsi"/>
        </w:rPr>
        <w:t>your comments here</w:t>
      </w:r>
      <w:r>
        <w:rPr>
          <w:rFonts w:asciiTheme="minorHAnsi" w:hAnsiTheme="minorHAnsi" w:cstheme="minorHAnsi"/>
          <w:b/>
        </w:rPr>
        <w:br/>
      </w:r>
      <w:r w:rsidR="00CC74E3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B</w:t>
      </w:r>
      <w:r w:rsidR="00CC74E3">
        <w:rPr>
          <w:rFonts w:asciiTheme="minorHAnsi" w:hAnsiTheme="minorHAnsi" w:cstheme="minorHAnsi"/>
          <w:b/>
        </w:rPr>
        <w:t>old.</w:t>
      </w:r>
    </w:p>
    <w:p w14:paraId="7762F5C0" w14:textId="4C13B69F" w:rsidR="00DA6A9B" w:rsidRPr="00504391" w:rsidRDefault="00DA6A9B" w:rsidP="00504391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================================</w:t>
      </w:r>
    </w:p>
    <w:p w14:paraId="7444AF19" w14:textId="77777777" w:rsidR="00504391" w:rsidRPr="00504391" w:rsidRDefault="000975BB" w:rsidP="00086CFB">
      <w:pPr>
        <w:spacing w:before="100" w:beforeAutospacing="1" w:after="100" w:afterAutospacing="1"/>
        <w:ind w:left="-990" w:right="-450"/>
        <w:rPr>
          <w:rFonts w:ascii="Calibri" w:hAnsi="Calibri" w:cs="Calibri"/>
        </w:rPr>
      </w:pPr>
      <w:r w:rsidRPr="00504391">
        <w:rPr>
          <w:rFonts w:asciiTheme="minorHAnsi" w:hAnsiTheme="minorHAnsi" w:cstheme="minorHAnsi"/>
          <w:b/>
          <w:bCs/>
          <w:highlight w:val="yellow"/>
        </w:rPr>
        <w:t>TASK 3</w:t>
      </w:r>
      <w:r w:rsidR="0001752D" w:rsidRPr="00504391">
        <w:rPr>
          <w:rFonts w:asciiTheme="minorHAnsi" w:hAnsiTheme="minorHAnsi" w:cstheme="minorHAnsi"/>
          <w:b/>
          <w:bCs/>
        </w:rPr>
        <w:t xml:space="preserve"> </w:t>
      </w:r>
      <w:r w:rsidR="00AC0655" w:rsidRPr="00504391">
        <w:rPr>
          <w:rFonts w:asciiTheme="minorHAnsi" w:hAnsiTheme="minorHAnsi" w:cstheme="minorHAnsi"/>
          <w:b/>
          <w:bCs/>
        </w:rPr>
        <w:t xml:space="preserve">   </w:t>
      </w:r>
      <w:r w:rsidR="00086CFB" w:rsidRPr="00504391">
        <w:rPr>
          <w:rFonts w:ascii="Calibri" w:hAnsi="Calibri" w:cs="Calibri"/>
        </w:rPr>
        <w:t>Sezione 3: DISPENSA</w:t>
      </w:r>
      <w:r w:rsidR="00504391" w:rsidRPr="00504391">
        <w:rPr>
          <w:rFonts w:ascii="Calibri" w:hAnsi="Calibri" w:cs="Calibri"/>
        </w:rPr>
        <w:t xml:space="preserve"> 1  ARTICOLI DEFINITI</w:t>
      </w:r>
    </w:p>
    <w:p w14:paraId="3B74D36E" w14:textId="43482F11" w:rsidR="00125E97" w:rsidRDefault="00086CFB" w:rsidP="00086CFB">
      <w:pPr>
        <w:spacing w:before="100" w:beforeAutospacing="1" w:after="100" w:afterAutospacing="1"/>
        <w:ind w:left="-990" w:right="-450"/>
        <w:rPr>
          <w:rFonts w:ascii="Calibri" w:hAnsi="Calibri" w:cs="Calibri"/>
        </w:rPr>
      </w:pPr>
      <w:r w:rsidRPr="00086CFB">
        <w:rPr>
          <w:rFonts w:ascii="Calibri" w:hAnsi="Calibri" w:cs="Calibri"/>
        </w:rPr>
        <w:t>Study the explanation o</w:t>
      </w:r>
      <w:r>
        <w:rPr>
          <w:rFonts w:ascii="Calibri" w:hAnsi="Calibri" w:cs="Calibri"/>
        </w:rPr>
        <w:t>f the indefinite articles.</w:t>
      </w:r>
    </w:p>
    <w:p w14:paraId="38AC34D0" w14:textId="1B2249F4" w:rsidR="00086CFB" w:rsidRDefault="00086CFB" w:rsidP="00086CFB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</w:rPr>
      </w:pPr>
      <w:r w:rsidRPr="00086CFB">
        <w:rPr>
          <w:rFonts w:asciiTheme="minorHAnsi" w:hAnsiTheme="minorHAnsi" w:cstheme="minorHAnsi"/>
        </w:rPr>
        <w:t>At the bottom o</w:t>
      </w:r>
      <w:r>
        <w:rPr>
          <w:rFonts w:asciiTheme="minorHAnsi" w:hAnsiTheme="minorHAnsi" w:cstheme="minorHAnsi"/>
        </w:rPr>
        <w:t>f the page, find ESERCIZIO 1.</w:t>
      </w:r>
    </w:p>
    <w:p w14:paraId="0D7BCDEA" w14:textId="208A0922" w:rsidR="00086CFB" w:rsidRDefault="00086CFB" w:rsidP="00086CFB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NOT COPY ANY PART OF THE EXERCISE FROM THE WEBPAGE.</w:t>
      </w:r>
    </w:p>
    <w:p w14:paraId="22BBA1E4" w14:textId="44BF72E0" w:rsidR="00086CFB" w:rsidRDefault="00504391" w:rsidP="00086CFB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</w:rPr>
      </w:pPr>
      <w:r w:rsidRPr="00504391">
        <w:rPr>
          <w:rFonts w:asciiTheme="minorHAnsi" w:hAnsiTheme="minorHAnsi" w:cstheme="minorHAnsi"/>
          <w:b/>
          <w:bCs/>
          <w:highlight w:val="yellow"/>
        </w:rPr>
        <w:t>Write</w:t>
      </w:r>
      <w:r>
        <w:rPr>
          <w:rFonts w:asciiTheme="minorHAnsi" w:hAnsiTheme="minorHAnsi" w:cstheme="minorHAnsi"/>
        </w:rPr>
        <w:t xml:space="preserve"> </w:t>
      </w:r>
      <w:r w:rsidR="00086CFB">
        <w:rPr>
          <w:rFonts w:asciiTheme="minorHAnsi" w:hAnsiTheme="minorHAnsi" w:cstheme="minorHAnsi"/>
        </w:rPr>
        <w:t>in a sequence, THE CORRECT ARTICLE, THE WORD, and THE TRANSLATION.</w:t>
      </w:r>
    </w:p>
    <w:p w14:paraId="1CFEDC1A" w14:textId="77777777" w:rsidR="00086CFB" w:rsidRPr="00086CFB" w:rsidRDefault="00086CFB" w:rsidP="00086CFB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b/>
          <w:bCs/>
          <w:color w:val="FF0000"/>
          <w:lang w:val="it-IT"/>
        </w:rPr>
      </w:pPr>
      <w:r w:rsidRPr="00086CFB">
        <w:rPr>
          <w:rFonts w:asciiTheme="minorHAnsi" w:hAnsiTheme="minorHAnsi" w:cstheme="minorHAnsi"/>
          <w:b/>
          <w:bCs/>
          <w:color w:val="FF0000"/>
          <w:lang w:val="it-IT"/>
        </w:rPr>
        <w:t>MODELLO:</w:t>
      </w:r>
    </w:p>
    <w:p w14:paraId="6A8D1565" w14:textId="117757CD" w:rsidR="00086CFB" w:rsidRPr="00086CFB" w:rsidRDefault="00086CFB" w:rsidP="00086CFB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color w:val="FF0000"/>
          <w:lang w:val="it-IT"/>
        </w:rPr>
      </w:pPr>
      <w:r w:rsidRPr="00086CFB">
        <w:rPr>
          <w:rFonts w:asciiTheme="minorHAnsi" w:hAnsiTheme="minorHAnsi" w:cstheme="minorHAnsi"/>
          <w:b/>
          <w:bCs/>
          <w:color w:val="FF0000"/>
          <w:lang w:val="it-IT"/>
        </w:rPr>
        <w:t>Un uomo, a man</w:t>
      </w:r>
      <w:r w:rsidRPr="00086CFB">
        <w:rPr>
          <w:rFonts w:asciiTheme="minorHAnsi" w:hAnsiTheme="minorHAnsi" w:cstheme="minorHAnsi"/>
          <w:color w:val="FF0000"/>
          <w:lang w:val="it-IT"/>
        </w:rPr>
        <w:t xml:space="preserve"> </w:t>
      </w:r>
    </w:p>
    <w:p w14:paraId="328EE23C" w14:textId="2E89F2D6" w:rsidR="00125E97" w:rsidRPr="00CD6868" w:rsidRDefault="00E836B2" w:rsidP="00451EA4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CD6868">
        <w:rPr>
          <w:rFonts w:asciiTheme="minorHAnsi" w:hAnsiTheme="minorHAnsi" w:cstheme="minorHAnsi"/>
          <w:b/>
          <w:bCs/>
          <w:i/>
          <w:iCs/>
          <w:lang w:val="it-IT"/>
        </w:rPr>
        <w:t>Bold</w:t>
      </w:r>
    </w:p>
    <w:p w14:paraId="7D35C9D0" w14:textId="2192D9AA" w:rsidR="00125E97" w:rsidRPr="00CD6868" w:rsidRDefault="00DA6A9B" w:rsidP="00451EA4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b/>
          <w:bCs/>
          <w:lang w:val="it-IT"/>
        </w:rPr>
      </w:pPr>
      <w:r w:rsidRPr="00CD6868">
        <w:rPr>
          <w:rFonts w:asciiTheme="minorHAnsi" w:hAnsiTheme="minorHAnsi" w:cstheme="minorHAnsi"/>
          <w:b/>
          <w:bCs/>
          <w:lang w:val="it-IT"/>
        </w:rPr>
        <w:t>=====================================</w:t>
      </w:r>
    </w:p>
    <w:p w14:paraId="5CD4219B" w14:textId="3E2AB994" w:rsidR="001820FB" w:rsidRDefault="0001752D" w:rsidP="001820FB">
      <w:pPr>
        <w:spacing w:before="100" w:beforeAutospacing="1" w:after="100" w:afterAutospacing="1"/>
        <w:ind w:left="-990" w:right="-450"/>
        <w:rPr>
          <w:rFonts w:ascii="Calibri" w:hAnsi="Calibri" w:cs="Calibri"/>
          <w:color w:val="000000"/>
          <w:sz w:val="27"/>
          <w:szCs w:val="27"/>
          <w:lang w:val="it-IT"/>
        </w:rPr>
      </w:pPr>
      <w:r w:rsidRPr="00504391">
        <w:rPr>
          <w:rFonts w:asciiTheme="minorHAnsi" w:hAnsiTheme="minorHAnsi" w:cstheme="minorHAnsi"/>
          <w:b/>
          <w:bCs/>
          <w:highlight w:val="yellow"/>
          <w:lang w:val="it-IT"/>
        </w:rPr>
        <w:t>TASK 4</w:t>
      </w:r>
      <w:r w:rsidRPr="00504391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A72B9D" w:rsidRPr="00504391">
        <w:rPr>
          <w:rFonts w:asciiTheme="minorHAnsi" w:hAnsiTheme="minorHAnsi" w:cstheme="minorHAnsi"/>
          <w:b/>
          <w:bCs/>
          <w:lang w:val="it-IT"/>
        </w:rPr>
        <w:t xml:space="preserve">   </w:t>
      </w:r>
      <w:r w:rsidR="00504391" w:rsidRPr="00504391">
        <w:rPr>
          <w:rFonts w:ascii="Calibri" w:hAnsi="Calibri" w:cs="Calibri"/>
          <w:lang w:val="it-IT"/>
        </w:rPr>
        <w:t xml:space="preserve">Sezione 3: DISPENSA 2  </w:t>
      </w:r>
      <w:r w:rsidR="00504391" w:rsidRPr="00504391">
        <w:rPr>
          <w:rFonts w:ascii="Calibri" w:hAnsi="Calibri" w:cs="Calibri"/>
          <w:color w:val="000000"/>
          <w:sz w:val="27"/>
          <w:szCs w:val="27"/>
          <w:shd w:val="clear" w:color="auto" w:fill="FFFFFF"/>
          <w:lang w:val="it-IT"/>
        </w:rPr>
        <w:t>Dispens</w:t>
      </w:r>
      <w:r w:rsidR="00504391" w:rsidRPr="00504391">
        <w:rPr>
          <w:rFonts w:ascii="Calibri" w:hAnsi="Calibri" w:cs="Calibri"/>
          <w:color w:val="000000"/>
          <w:sz w:val="27"/>
          <w:szCs w:val="27"/>
          <w:lang w:val="it-IT"/>
        </w:rPr>
        <w:t>a articoli indefiniti</w:t>
      </w:r>
    </w:p>
    <w:p w14:paraId="081E3C4F" w14:textId="2A91DE94" w:rsidR="00504391" w:rsidRDefault="00504391" w:rsidP="001820FB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</w:rPr>
      </w:pPr>
      <w:r w:rsidRPr="00504391">
        <w:rPr>
          <w:rFonts w:asciiTheme="minorHAnsi" w:hAnsiTheme="minorHAnsi" w:cstheme="minorHAnsi"/>
        </w:rPr>
        <w:t xml:space="preserve">Scroll down to ESERCIZIO 5 </w:t>
      </w:r>
      <w:r>
        <w:rPr>
          <w:rFonts w:asciiTheme="minorHAnsi" w:hAnsiTheme="minorHAnsi" w:cstheme="minorHAnsi"/>
        </w:rPr>
        <w:t>–</w:t>
      </w:r>
      <w:r w:rsidRPr="00504391">
        <w:rPr>
          <w:rFonts w:asciiTheme="minorHAnsi" w:hAnsiTheme="minorHAnsi" w:cstheme="minorHAnsi"/>
        </w:rPr>
        <w:t xml:space="preserve"> Nouns</w:t>
      </w:r>
      <w:r>
        <w:rPr>
          <w:rFonts w:asciiTheme="minorHAnsi" w:hAnsiTheme="minorHAnsi" w:cstheme="minorHAnsi"/>
        </w:rPr>
        <w:t xml:space="preserve"> ending with E.</w:t>
      </w:r>
    </w:p>
    <w:p w14:paraId="39149361" w14:textId="04407077" w:rsidR="00504391" w:rsidRDefault="00504391" w:rsidP="001820FB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NOT COPY&amp;PASTE FROM THE WEBPAGE.</w:t>
      </w:r>
    </w:p>
    <w:p w14:paraId="00255D05" w14:textId="4623F467" w:rsidR="00A72B9D" w:rsidRPr="00504391" w:rsidRDefault="00504391" w:rsidP="00504391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</w:rPr>
      </w:pPr>
      <w:r w:rsidRPr="00504391">
        <w:rPr>
          <w:rFonts w:asciiTheme="minorHAnsi" w:hAnsiTheme="minorHAnsi" w:cstheme="minorHAnsi"/>
          <w:b/>
          <w:bCs/>
          <w:highlight w:val="yellow"/>
        </w:rPr>
        <w:t>Write</w:t>
      </w:r>
      <w:r>
        <w:rPr>
          <w:rFonts w:asciiTheme="minorHAnsi" w:hAnsiTheme="minorHAnsi" w:cstheme="minorHAnsi"/>
        </w:rPr>
        <w:t xml:space="preserve"> the INDEFINITE article in front of each word and translate </w:t>
      </w:r>
    </w:p>
    <w:p w14:paraId="0C737FED" w14:textId="19B514BE" w:rsidR="00E836B2" w:rsidRPr="00CD6868" w:rsidRDefault="00E836B2" w:rsidP="00451EA4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CD6868">
        <w:rPr>
          <w:rFonts w:asciiTheme="minorHAnsi" w:hAnsiTheme="minorHAnsi" w:cstheme="minorHAnsi"/>
          <w:b/>
          <w:bCs/>
          <w:i/>
          <w:iCs/>
          <w:lang w:val="it-IT"/>
        </w:rPr>
        <w:t>Bold</w:t>
      </w:r>
    </w:p>
    <w:p w14:paraId="52E98986" w14:textId="311829F4" w:rsidR="00DA6A9B" w:rsidRPr="00DA6A9B" w:rsidRDefault="00DA6A9B" w:rsidP="00451EA4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b/>
          <w:bCs/>
          <w:lang w:val="it-IT"/>
        </w:rPr>
      </w:pPr>
      <w:r w:rsidRPr="00DA6A9B">
        <w:rPr>
          <w:rFonts w:asciiTheme="minorHAnsi" w:hAnsiTheme="minorHAnsi" w:cstheme="minorHAnsi"/>
          <w:b/>
          <w:bCs/>
          <w:i/>
          <w:iCs/>
          <w:lang w:val="it-IT"/>
        </w:rPr>
        <w:t>=============================</w:t>
      </w:r>
    </w:p>
    <w:p w14:paraId="38301580" w14:textId="77777777" w:rsidR="00DA6A9B" w:rsidRDefault="00FB549C" w:rsidP="00451EA4">
      <w:pPr>
        <w:spacing w:before="100" w:beforeAutospacing="1" w:after="100" w:afterAutospacing="1"/>
        <w:ind w:left="-990" w:right="-450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DA6A9B">
        <w:rPr>
          <w:rFonts w:asciiTheme="minorHAnsi" w:hAnsiTheme="minorHAnsi" w:cstheme="minorHAnsi"/>
          <w:b/>
          <w:bCs/>
          <w:highlight w:val="yellow"/>
          <w:lang w:val="it-IT"/>
        </w:rPr>
        <w:t>TAS</w:t>
      </w:r>
      <w:r w:rsidR="00A72B9D" w:rsidRPr="00DA6A9B">
        <w:rPr>
          <w:rFonts w:asciiTheme="minorHAnsi" w:hAnsiTheme="minorHAnsi" w:cstheme="minorHAnsi"/>
          <w:b/>
          <w:bCs/>
          <w:highlight w:val="yellow"/>
          <w:lang w:val="it-IT"/>
        </w:rPr>
        <w:t>K 5</w:t>
      </w:r>
      <w:r w:rsidRPr="00DA6A9B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DA6A9B" w:rsidRPr="00504391">
        <w:rPr>
          <w:rFonts w:ascii="Calibri" w:hAnsi="Calibri" w:cs="Calibri"/>
          <w:lang w:val="it-IT"/>
        </w:rPr>
        <w:t xml:space="preserve">Sezione 3: DISPENSA 2  </w:t>
      </w:r>
      <w:r w:rsidR="00DA6A9B">
        <w:rPr>
          <w:rFonts w:ascii="Calibri" w:hAnsi="Calibri" w:cs="Calibri"/>
          <w:color w:val="000000"/>
          <w:sz w:val="27"/>
          <w:szCs w:val="27"/>
          <w:shd w:val="clear" w:color="auto" w:fill="FFFFFF"/>
          <w:lang w:val="it-IT"/>
        </w:rPr>
        <w:t>ESERCIZIO ANALITICO</w:t>
      </w:r>
      <w:r w:rsidR="00DA6A9B">
        <w:rPr>
          <w:rFonts w:ascii="Calibri" w:hAnsi="Calibri" w:cs="Calibri"/>
          <w:color w:val="000000"/>
          <w:sz w:val="27"/>
          <w:szCs w:val="27"/>
          <w:shd w:val="clear" w:color="auto" w:fill="FFFFFF"/>
          <w:lang w:val="it-IT"/>
        </w:rPr>
        <w:br/>
      </w:r>
      <w:r w:rsidR="00DA6A9B">
        <w:rPr>
          <w:rFonts w:ascii="Calibri" w:hAnsi="Calibri" w:cs="Calibri"/>
          <w:color w:val="000000"/>
          <w:sz w:val="27"/>
          <w:szCs w:val="27"/>
          <w:shd w:val="clear" w:color="auto" w:fill="FFFFFF"/>
          <w:lang w:val="it-IT"/>
        </w:rPr>
        <w:br/>
        <w:t xml:space="preserve">DO the entire exercise. </w:t>
      </w:r>
      <w:r w:rsidR="00DA6A9B" w:rsidRPr="00DA6A9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From the list, pick only the words ending </w:t>
      </w:r>
      <w:r w:rsidR="00DA6A9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with --- E. You will have to use the dictionary to determine if they are masculine or feminine.</w:t>
      </w:r>
    </w:p>
    <w:p w14:paraId="3611AC90" w14:textId="77777777" w:rsidR="00B71CC9" w:rsidRDefault="00DA6A9B" w:rsidP="00B71CC9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b/>
        </w:rPr>
      </w:pPr>
      <w:r w:rsidRPr="00DA6A9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lastRenderedPageBreak/>
        <w:br/>
      </w:r>
      <w:r w:rsidRPr="00DA6A9B">
        <w:rPr>
          <w:rFonts w:ascii="Calibri" w:hAnsi="Calibri" w:cs="Calibri"/>
          <w:color w:val="000000"/>
          <w:sz w:val="27"/>
          <w:szCs w:val="27"/>
          <w:highlight w:val="yellow"/>
          <w:shd w:val="clear" w:color="auto" w:fill="FFFFFF"/>
        </w:rPr>
        <w:t>WRITE</w:t>
      </w:r>
      <w:r w:rsidRPr="00DA6A9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a list of the words ending with  -- E, preceded by the correct article, and with the translation</w:t>
      </w:r>
    </w:p>
    <w:p w14:paraId="045F3CA2" w14:textId="77777777" w:rsidR="00B71CC9" w:rsidRPr="00CD6868" w:rsidRDefault="00B71CC9" w:rsidP="00B71CC9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CD6868">
        <w:rPr>
          <w:rFonts w:asciiTheme="minorHAnsi" w:hAnsiTheme="minorHAnsi" w:cstheme="minorHAnsi"/>
          <w:b/>
          <w:bCs/>
          <w:i/>
          <w:iCs/>
          <w:lang w:val="it-IT"/>
        </w:rPr>
        <w:t>Bold</w:t>
      </w:r>
    </w:p>
    <w:p w14:paraId="7BB35B9D" w14:textId="201DBCEF" w:rsidR="00A41C33" w:rsidRDefault="00B71CC9" w:rsidP="00B71CC9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DA6A9B">
        <w:rPr>
          <w:rFonts w:asciiTheme="minorHAnsi" w:hAnsiTheme="minorHAnsi" w:cstheme="minorHAnsi"/>
          <w:b/>
          <w:bCs/>
          <w:i/>
          <w:iCs/>
          <w:lang w:val="it-IT"/>
        </w:rPr>
        <w:t>=============================</w:t>
      </w:r>
    </w:p>
    <w:p w14:paraId="13A0081F" w14:textId="77777777" w:rsidR="00CD6868" w:rsidRDefault="00CD6868" w:rsidP="00B71CC9">
      <w:pPr>
        <w:spacing w:before="100" w:beforeAutospacing="1" w:after="100" w:afterAutospacing="1"/>
        <w:ind w:left="-990" w:right="-450"/>
        <w:rPr>
          <w:rFonts w:ascii="Calibri" w:hAnsi="Calibri" w:cs="Calibri"/>
        </w:rPr>
      </w:pPr>
      <w:r w:rsidRPr="00CD6868">
        <w:rPr>
          <w:rFonts w:asciiTheme="minorHAnsi" w:hAnsiTheme="minorHAnsi" w:cstheme="minorHAnsi"/>
          <w:b/>
          <w:bCs/>
          <w:highlight w:val="yellow"/>
        </w:rPr>
        <w:t>TASK</w:t>
      </w:r>
      <w:r w:rsidRPr="00CD6868">
        <w:rPr>
          <w:rFonts w:asciiTheme="minorHAnsi" w:hAnsiTheme="minorHAnsi" w:cstheme="minorHAnsi"/>
          <w:b/>
          <w:bCs/>
          <w:highlight w:val="yellow"/>
        </w:rPr>
        <w:t xml:space="preserve"> 6 </w:t>
      </w:r>
      <w:r w:rsidRPr="00CD6868">
        <w:rPr>
          <w:rFonts w:asciiTheme="minorHAnsi" w:hAnsiTheme="minorHAnsi" w:cstheme="minorHAnsi"/>
          <w:b/>
          <w:bCs/>
        </w:rPr>
        <w:t xml:space="preserve"> </w:t>
      </w:r>
      <w:r w:rsidRPr="00CD6868">
        <w:rPr>
          <w:rFonts w:ascii="Calibri" w:hAnsi="Calibri" w:cs="Calibri"/>
        </w:rPr>
        <w:t xml:space="preserve">Sezione </w:t>
      </w:r>
      <w:r w:rsidRPr="00CD6868">
        <w:rPr>
          <w:rFonts w:ascii="Calibri" w:hAnsi="Calibri" w:cs="Calibri"/>
        </w:rPr>
        <w:t>4: listen to t</w:t>
      </w:r>
      <w:r>
        <w:rPr>
          <w:rFonts w:ascii="Calibri" w:hAnsi="Calibri" w:cs="Calibri"/>
        </w:rPr>
        <w:t>he song “E PENSO A TE”, identify words you recognize. Use the lyrics to follow along.</w:t>
      </w:r>
    </w:p>
    <w:p w14:paraId="2FE5D133" w14:textId="41958225" w:rsidR="00CD6868" w:rsidRPr="00CD6868" w:rsidRDefault="00CD6868" w:rsidP="00B71CC9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No writing exercise for this, but MEMORIZE the VERBS.</w:t>
      </w:r>
      <w:r w:rsidRPr="00CD6868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</w:p>
    <w:sectPr w:rsidR="00CD6868" w:rsidRPr="00CD6868" w:rsidSect="00451EA4">
      <w:pgSz w:w="12240" w:h="15840"/>
      <w:pgMar w:top="1440" w:right="450" w:bottom="1440" w:left="24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2898" w14:textId="77777777" w:rsidR="00CF5798" w:rsidRDefault="00CF5798" w:rsidP="007B5912">
      <w:r>
        <w:separator/>
      </w:r>
    </w:p>
  </w:endnote>
  <w:endnote w:type="continuationSeparator" w:id="0">
    <w:p w14:paraId="1AAE1326" w14:textId="77777777" w:rsidR="00CF5798" w:rsidRDefault="00CF5798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82D1" w14:textId="77777777" w:rsidR="00CF5798" w:rsidRDefault="00CF5798" w:rsidP="007B5912">
      <w:r>
        <w:separator/>
      </w:r>
    </w:p>
  </w:footnote>
  <w:footnote w:type="continuationSeparator" w:id="0">
    <w:p w14:paraId="4B90962E" w14:textId="77777777" w:rsidR="00CF5798" w:rsidRDefault="00CF5798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bio Girelli-Carasi">
    <w15:presenceInfo w15:providerId="None" w15:userId="Fabio Girelli-Cara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056EF"/>
    <w:rsid w:val="0001398B"/>
    <w:rsid w:val="0001752D"/>
    <w:rsid w:val="00021D67"/>
    <w:rsid w:val="00025014"/>
    <w:rsid w:val="00025987"/>
    <w:rsid w:val="000311AF"/>
    <w:rsid w:val="00042E80"/>
    <w:rsid w:val="0004513D"/>
    <w:rsid w:val="00050098"/>
    <w:rsid w:val="00057C28"/>
    <w:rsid w:val="000632F5"/>
    <w:rsid w:val="0006484E"/>
    <w:rsid w:val="00065F8E"/>
    <w:rsid w:val="00070E2C"/>
    <w:rsid w:val="000715F2"/>
    <w:rsid w:val="0007207B"/>
    <w:rsid w:val="000722C0"/>
    <w:rsid w:val="00083A31"/>
    <w:rsid w:val="00086CFB"/>
    <w:rsid w:val="000975BB"/>
    <w:rsid w:val="000A05E0"/>
    <w:rsid w:val="000A0781"/>
    <w:rsid w:val="000C5E86"/>
    <w:rsid w:val="000C6F78"/>
    <w:rsid w:val="000D5C76"/>
    <w:rsid w:val="000E1357"/>
    <w:rsid w:val="000E17F1"/>
    <w:rsid w:val="000E52EE"/>
    <w:rsid w:val="000F151C"/>
    <w:rsid w:val="001070CF"/>
    <w:rsid w:val="00124A09"/>
    <w:rsid w:val="00125E97"/>
    <w:rsid w:val="00135938"/>
    <w:rsid w:val="00137EC0"/>
    <w:rsid w:val="0014039B"/>
    <w:rsid w:val="00141322"/>
    <w:rsid w:val="00143B36"/>
    <w:rsid w:val="001515EB"/>
    <w:rsid w:val="00155624"/>
    <w:rsid w:val="00162021"/>
    <w:rsid w:val="00175BC1"/>
    <w:rsid w:val="001820FB"/>
    <w:rsid w:val="00182D14"/>
    <w:rsid w:val="00185623"/>
    <w:rsid w:val="001902D9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D7C0D"/>
    <w:rsid w:val="002F4E6A"/>
    <w:rsid w:val="002F6AD7"/>
    <w:rsid w:val="003105C4"/>
    <w:rsid w:val="003128D7"/>
    <w:rsid w:val="003206A1"/>
    <w:rsid w:val="00321DC7"/>
    <w:rsid w:val="00323B1C"/>
    <w:rsid w:val="003310AF"/>
    <w:rsid w:val="003321CC"/>
    <w:rsid w:val="0034051B"/>
    <w:rsid w:val="003433AA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3925"/>
    <w:rsid w:val="003C492B"/>
    <w:rsid w:val="003C5A3A"/>
    <w:rsid w:val="003E5F1A"/>
    <w:rsid w:val="003F7C76"/>
    <w:rsid w:val="004431C5"/>
    <w:rsid w:val="00451EA4"/>
    <w:rsid w:val="00467EA2"/>
    <w:rsid w:val="004839A1"/>
    <w:rsid w:val="004957A8"/>
    <w:rsid w:val="004A08C0"/>
    <w:rsid w:val="004B3815"/>
    <w:rsid w:val="004B4208"/>
    <w:rsid w:val="004B69B2"/>
    <w:rsid w:val="004F5B81"/>
    <w:rsid w:val="0050154D"/>
    <w:rsid w:val="00504391"/>
    <w:rsid w:val="0050782F"/>
    <w:rsid w:val="00507A9D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9459E"/>
    <w:rsid w:val="005A019A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2240C"/>
    <w:rsid w:val="0063592E"/>
    <w:rsid w:val="0065622A"/>
    <w:rsid w:val="006647CC"/>
    <w:rsid w:val="00674BF9"/>
    <w:rsid w:val="00675F31"/>
    <w:rsid w:val="006772D9"/>
    <w:rsid w:val="006838D8"/>
    <w:rsid w:val="006856B2"/>
    <w:rsid w:val="006A418D"/>
    <w:rsid w:val="006B0F75"/>
    <w:rsid w:val="006B1371"/>
    <w:rsid w:val="006C1A10"/>
    <w:rsid w:val="006C23C8"/>
    <w:rsid w:val="006D48DA"/>
    <w:rsid w:val="006D73E7"/>
    <w:rsid w:val="006E39DB"/>
    <w:rsid w:val="006E79D4"/>
    <w:rsid w:val="006F093E"/>
    <w:rsid w:val="006F27F5"/>
    <w:rsid w:val="006F420F"/>
    <w:rsid w:val="006F5E17"/>
    <w:rsid w:val="007026FF"/>
    <w:rsid w:val="00706BDC"/>
    <w:rsid w:val="00711FE6"/>
    <w:rsid w:val="00717DD3"/>
    <w:rsid w:val="00744AF9"/>
    <w:rsid w:val="007517DA"/>
    <w:rsid w:val="007626CF"/>
    <w:rsid w:val="007830DF"/>
    <w:rsid w:val="007835C3"/>
    <w:rsid w:val="0079473F"/>
    <w:rsid w:val="007A1692"/>
    <w:rsid w:val="007A3083"/>
    <w:rsid w:val="007B5912"/>
    <w:rsid w:val="007C084E"/>
    <w:rsid w:val="007D14F9"/>
    <w:rsid w:val="007D2E24"/>
    <w:rsid w:val="007D7F3A"/>
    <w:rsid w:val="007E7462"/>
    <w:rsid w:val="007F0AFA"/>
    <w:rsid w:val="00802BAC"/>
    <w:rsid w:val="00823875"/>
    <w:rsid w:val="008342BD"/>
    <w:rsid w:val="00841F51"/>
    <w:rsid w:val="0085085C"/>
    <w:rsid w:val="00852CBE"/>
    <w:rsid w:val="00853EB4"/>
    <w:rsid w:val="008572F7"/>
    <w:rsid w:val="0086685D"/>
    <w:rsid w:val="00875A83"/>
    <w:rsid w:val="008902C4"/>
    <w:rsid w:val="00891269"/>
    <w:rsid w:val="008A503B"/>
    <w:rsid w:val="008B4D35"/>
    <w:rsid w:val="008B737B"/>
    <w:rsid w:val="008C1A19"/>
    <w:rsid w:val="008F7E36"/>
    <w:rsid w:val="00904EA5"/>
    <w:rsid w:val="00913F17"/>
    <w:rsid w:val="00921703"/>
    <w:rsid w:val="00922BF5"/>
    <w:rsid w:val="00951AA4"/>
    <w:rsid w:val="009759A3"/>
    <w:rsid w:val="009A26B1"/>
    <w:rsid w:val="009A3FE4"/>
    <w:rsid w:val="009A537A"/>
    <w:rsid w:val="009A53A3"/>
    <w:rsid w:val="009B1A66"/>
    <w:rsid w:val="009D56F6"/>
    <w:rsid w:val="009E19FD"/>
    <w:rsid w:val="009E2CB5"/>
    <w:rsid w:val="009E5683"/>
    <w:rsid w:val="009F2A34"/>
    <w:rsid w:val="00A32B59"/>
    <w:rsid w:val="00A373CC"/>
    <w:rsid w:val="00A41C33"/>
    <w:rsid w:val="00A5134E"/>
    <w:rsid w:val="00A52EEB"/>
    <w:rsid w:val="00A55346"/>
    <w:rsid w:val="00A564BF"/>
    <w:rsid w:val="00A63E1F"/>
    <w:rsid w:val="00A652BA"/>
    <w:rsid w:val="00A72B9D"/>
    <w:rsid w:val="00A752BD"/>
    <w:rsid w:val="00A81F44"/>
    <w:rsid w:val="00A8562C"/>
    <w:rsid w:val="00A86EE8"/>
    <w:rsid w:val="00A946D5"/>
    <w:rsid w:val="00AA110E"/>
    <w:rsid w:val="00AA5908"/>
    <w:rsid w:val="00AB48BB"/>
    <w:rsid w:val="00AB663F"/>
    <w:rsid w:val="00AC0655"/>
    <w:rsid w:val="00AC125D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1CC9"/>
    <w:rsid w:val="00B760F7"/>
    <w:rsid w:val="00B838EA"/>
    <w:rsid w:val="00B92AF6"/>
    <w:rsid w:val="00BB0E11"/>
    <w:rsid w:val="00BB7657"/>
    <w:rsid w:val="00BC421E"/>
    <w:rsid w:val="00BC60AF"/>
    <w:rsid w:val="00BD3A9F"/>
    <w:rsid w:val="00BD5950"/>
    <w:rsid w:val="00C0016F"/>
    <w:rsid w:val="00C10A4C"/>
    <w:rsid w:val="00C16924"/>
    <w:rsid w:val="00C26660"/>
    <w:rsid w:val="00C3215A"/>
    <w:rsid w:val="00C4325F"/>
    <w:rsid w:val="00C514B3"/>
    <w:rsid w:val="00C56970"/>
    <w:rsid w:val="00C74E72"/>
    <w:rsid w:val="00C76D88"/>
    <w:rsid w:val="00C812B6"/>
    <w:rsid w:val="00CA060C"/>
    <w:rsid w:val="00CA15EC"/>
    <w:rsid w:val="00CC0770"/>
    <w:rsid w:val="00CC74E3"/>
    <w:rsid w:val="00CD6868"/>
    <w:rsid w:val="00CD7246"/>
    <w:rsid w:val="00CE0FC2"/>
    <w:rsid w:val="00CE1968"/>
    <w:rsid w:val="00CE5305"/>
    <w:rsid w:val="00CF5798"/>
    <w:rsid w:val="00CF7949"/>
    <w:rsid w:val="00D0144A"/>
    <w:rsid w:val="00D02CD2"/>
    <w:rsid w:val="00D03E88"/>
    <w:rsid w:val="00D1092A"/>
    <w:rsid w:val="00D13ECC"/>
    <w:rsid w:val="00D330EF"/>
    <w:rsid w:val="00D42E53"/>
    <w:rsid w:val="00D448F5"/>
    <w:rsid w:val="00D46004"/>
    <w:rsid w:val="00D53BB6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A6A9B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DF27F1"/>
    <w:rsid w:val="00E050A5"/>
    <w:rsid w:val="00E257B6"/>
    <w:rsid w:val="00E30468"/>
    <w:rsid w:val="00E31468"/>
    <w:rsid w:val="00E45ED6"/>
    <w:rsid w:val="00E50495"/>
    <w:rsid w:val="00E526E1"/>
    <w:rsid w:val="00E551B0"/>
    <w:rsid w:val="00E66B14"/>
    <w:rsid w:val="00E75D61"/>
    <w:rsid w:val="00E80740"/>
    <w:rsid w:val="00E836B2"/>
    <w:rsid w:val="00EA5804"/>
    <w:rsid w:val="00EA7798"/>
    <w:rsid w:val="00EB480E"/>
    <w:rsid w:val="00EC0AD1"/>
    <w:rsid w:val="00EC2868"/>
    <w:rsid w:val="00ED6FF2"/>
    <w:rsid w:val="00EF32B2"/>
    <w:rsid w:val="00F23151"/>
    <w:rsid w:val="00F24A0A"/>
    <w:rsid w:val="00F35C3C"/>
    <w:rsid w:val="00F56238"/>
    <w:rsid w:val="00F84FC3"/>
    <w:rsid w:val="00F91973"/>
    <w:rsid w:val="00FA431F"/>
    <w:rsid w:val="00FA6910"/>
    <w:rsid w:val="00FA750D"/>
    <w:rsid w:val="00FB028B"/>
    <w:rsid w:val="00FB549C"/>
    <w:rsid w:val="00FC0601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0175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752D"/>
    <w:rPr>
      <w:spacing w:val="-3"/>
      <w:lang w:val="en-US" w:eastAsia="en-US"/>
    </w:rPr>
  </w:style>
  <w:style w:type="character" w:styleId="FootnoteReference">
    <w:name w:val="footnote reference"/>
    <w:basedOn w:val="DefaultParagraphFont"/>
    <w:rsid w:val="00017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17</cp:revision>
  <dcterms:created xsi:type="dcterms:W3CDTF">2021-04-26T16:01:00Z</dcterms:created>
  <dcterms:modified xsi:type="dcterms:W3CDTF">2021-04-26T18:13:00Z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